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F719" w14:textId="6ACB8A14" w:rsidR="004A1992" w:rsidRPr="00970056" w:rsidRDefault="0055726A">
      <w:pPr>
        <w:rPr>
          <w:b/>
          <w:u w:val="single"/>
        </w:rPr>
      </w:pPr>
      <w:r w:rsidRPr="00970056">
        <w:rPr>
          <w:b/>
          <w:u w:val="single"/>
        </w:rPr>
        <w:t>Oral statement ICAR</w:t>
      </w:r>
      <w:r w:rsidR="009D6232">
        <w:rPr>
          <w:b/>
          <w:u w:val="single"/>
        </w:rPr>
        <w:t xml:space="preserve"> and SOMO, Article 15 on Final Provisions</w:t>
      </w:r>
    </w:p>
    <w:p w14:paraId="5E48F199" w14:textId="2F696176" w:rsidR="00012D98" w:rsidRPr="00970056" w:rsidRDefault="00012D98">
      <w:pPr>
        <w:rPr>
          <w:b/>
          <w:u w:val="single"/>
        </w:rPr>
      </w:pPr>
    </w:p>
    <w:p w14:paraId="78CCAE66" w14:textId="3526A49B" w:rsidR="00012D98" w:rsidRDefault="00012D98">
      <w:r>
        <w:t xml:space="preserve">The International Corporate Accountability Roundtable (ICAR) </w:t>
      </w:r>
      <w:r w:rsidR="00970056">
        <w:t xml:space="preserve">and the Center for Research on Multinational Corporations (SOMO) </w:t>
      </w:r>
      <w:r>
        <w:t xml:space="preserve">strongly support </w:t>
      </w:r>
      <w:r w:rsidR="003148D5">
        <w:t xml:space="preserve">the inclusion of a provision </w:t>
      </w:r>
      <w:r w:rsidR="00FE534D">
        <w:t xml:space="preserve">to </w:t>
      </w:r>
      <w:r w:rsidR="003148D5">
        <w:t>protect</w:t>
      </w:r>
      <w:r w:rsidR="0010796D">
        <w:t xml:space="preserve"> against undue </w:t>
      </w:r>
      <w:r w:rsidR="003148D5">
        <w:t xml:space="preserve">influence </w:t>
      </w:r>
      <w:r w:rsidR="0010796D">
        <w:t>by com</w:t>
      </w:r>
      <w:r w:rsidR="000F4F42">
        <w:t xml:space="preserve">mercial </w:t>
      </w:r>
      <w:r w:rsidR="003148D5">
        <w:t>and other vested interests in th</w:t>
      </w:r>
      <w:r w:rsidR="000F4F42">
        <w:t>e</w:t>
      </w:r>
      <w:r w:rsidR="00A00BEC">
        <w:t xml:space="preserve"> </w:t>
      </w:r>
      <w:r w:rsidR="003148D5">
        <w:t>Treaty</w:t>
      </w:r>
      <w:ins w:id="0" w:author="Marion Cadier" w:date="2018-10-18T11:55:00Z">
        <w:r w:rsidR="009D6232">
          <w:t>, such as Article 15.3 in the zero draft</w:t>
        </w:r>
      </w:ins>
      <w:r w:rsidR="003148D5">
        <w:t>.</w:t>
      </w:r>
      <w:r w:rsidR="003404C6">
        <w:t xml:space="preserve"> U</w:t>
      </w:r>
      <w:r w:rsidRPr="00012D98">
        <w:t>ndue corporate influence</w:t>
      </w:r>
      <w:r>
        <w:t xml:space="preserve"> </w:t>
      </w:r>
      <w:r w:rsidR="003148D5">
        <w:t>undermines states’</w:t>
      </w:r>
      <w:r w:rsidR="0010796D">
        <w:t xml:space="preserve"> capacity to legislate, adjudicate and regulate to protect the public interest, it </w:t>
      </w:r>
      <w:del w:id="1" w:author="Marion Cadier" w:date="2018-10-18T11:56:00Z">
        <w:r w:rsidR="0010796D" w:rsidDel="009D6232">
          <w:delText xml:space="preserve">undermines </w:delText>
        </w:r>
      </w:del>
      <w:ins w:id="2" w:author="Marion Cadier" w:date="2018-10-18T11:56:00Z">
        <w:r w:rsidR="009D6232">
          <w:t>impair</w:t>
        </w:r>
        <w:r w:rsidR="009D6232">
          <w:t xml:space="preserve">s </w:t>
        </w:r>
      </w:ins>
      <w:r w:rsidR="0010796D">
        <w:t>states’ capacity to meet their obligation</w:t>
      </w:r>
      <w:ins w:id="3" w:author="Marion Cadier" w:date="2018-10-18T11:56:00Z">
        <w:r w:rsidR="009D6232">
          <w:t>s</w:t>
        </w:r>
      </w:ins>
      <w:r w:rsidR="0010796D">
        <w:t xml:space="preserve"> to respect, protect and fulfill human rights, and ultimately erodes citizens’ trust in their governments.</w:t>
      </w:r>
      <w:r w:rsidR="003404C6">
        <w:t xml:space="preserve"> Undue </w:t>
      </w:r>
      <w:r w:rsidR="00E221E3">
        <w:t xml:space="preserve">corporate </w:t>
      </w:r>
      <w:r w:rsidR="003404C6">
        <w:t>influence manifests at the national, intergovernmental</w:t>
      </w:r>
      <w:del w:id="4" w:author="Marion Cadier" w:date="2018-10-18T11:57:00Z">
        <w:r w:rsidR="003404C6" w:rsidDel="009D6232">
          <w:delText xml:space="preserve"> level</w:delText>
        </w:r>
      </w:del>
      <w:r w:rsidR="003404C6">
        <w:t>, and international level, including in international trade and investment regimes.</w:t>
      </w:r>
    </w:p>
    <w:p w14:paraId="674D1FD4" w14:textId="77777777" w:rsidR="003404C6" w:rsidRDefault="003404C6" w:rsidP="00AC2390"/>
    <w:p w14:paraId="35D4F166" w14:textId="34FE1666" w:rsidR="000758F9" w:rsidRPr="00BA65F1" w:rsidRDefault="003404C6" w:rsidP="00012D98">
      <w:pPr>
        <w:rPr>
          <w:rFonts w:ascii="Calibri" w:hAnsi="Calibri" w:cs="Calibri"/>
          <w:color w:val="000000"/>
          <w:shd w:val="clear" w:color="auto" w:fill="FFFFFF"/>
        </w:rPr>
      </w:pPr>
      <w:r>
        <w:t>For example, i</w:t>
      </w:r>
      <w:r w:rsidR="0010796D">
        <w:t xml:space="preserve">nternational </w:t>
      </w:r>
      <w:r w:rsidR="003148D5">
        <w:t xml:space="preserve">trade </w:t>
      </w:r>
      <w:ins w:id="5" w:author="Marion Cadier" w:date="2018-10-18T11:57:00Z">
        <w:r w:rsidR="009D6232">
          <w:t>and</w:t>
        </w:r>
      </w:ins>
      <w:del w:id="6" w:author="Marion Cadier" w:date="2018-10-18T11:57:00Z">
        <w:r w:rsidR="003148D5" w:rsidDel="009D6232">
          <w:delText>&amp;</w:delText>
        </w:r>
      </w:del>
      <w:r w:rsidR="003148D5">
        <w:t xml:space="preserve"> invest</w:t>
      </w:r>
      <w:r w:rsidR="0010796D">
        <w:t>ment</w:t>
      </w:r>
      <w:r w:rsidR="003148D5">
        <w:t xml:space="preserve"> dispute settlement mechanisms</w:t>
      </w:r>
      <w:r w:rsidR="000758F9">
        <w:t xml:space="preserve"> such as </w:t>
      </w:r>
      <w:r w:rsidR="00D83CBD">
        <w:t xml:space="preserve">the </w:t>
      </w:r>
      <w:r w:rsidR="000758F9" w:rsidRPr="000758F9">
        <w:t>World Trade Organization</w:t>
      </w:r>
      <w:r>
        <w:t xml:space="preserve"> </w:t>
      </w:r>
      <w:r w:rsidR="000758F9" w:rsidRPr="000758F9">
        <w:t>dispute settlement mechanism and</w:t>
      </w:r>
      <w:del w:id="7" w:author="Marion Cadier" w:date="2018-10-18T11:57:00Z">
        <w:r w:rsidR="000758F9" w:rsidRPr="000758F9" w:rsidDel="009D6232">
          <w:delText xml:space="preserve"> the</w:delText>
        </w:r>
      </w:del>
      <w:r w:rsidR="000758F9" w:rsidRPr="000758F9">
        <w:t xml:space="preserve"> investor-state dispute settlement system</w:t>
      </w:r>
      <w:ins w:id="8" w:author="Marion Cadier" w:date="2018-10-18T11:57:00Z">
        <w:r w:rsidR="009D6232">
          <w:t>s</w:t>
        </w:r>
      </w:ins>
      <w:r w:rsidR="000758F9" w:rsidRPr="000758F9">
        <w:t xml:space="preserve"> established through </w:t>
      </w:r>
      <w:r w:rsidR="00D83CBD">
        <w:t>i</w:t>
      </w:r>
      <w:r w:rsidR="000758F9" w:rsidRPr="000758F9">
        <w:t xml:space="preserve">nternational </w:t>
      </w:r>
      <w:r w:rsidR="00D83CBD">
        <w:t>i</w:t>
      </w:r>
      <w:r w:rsidR="000758F9" w:rsidRPr="000758F9">
        <w:t xml:space="preserve">nvestment </w:t>
      </w:r>
      <w:r w:rsidR="00D83CBD">
        <w:t>a</w:t>
      </w:r>
      <w:r w:rsidR="000758F9" w:rsidRPr="000758F9">
        <w:t>greements,</w:t>
      </w:r>
      <w:r w:rsidR="003148D5">
        <w:t xml:space="preserve"> </w:t>
      </w:r>
      <w:r>
        <w:t>have significant</w:t>
      </w:r>
      <w:r w:rsidR="000758F9" w:rsidRPr="000758F9">
        <w:t xml:space="preserve"> i</w:t>
      </w:r>
      <w:r>
        <w:t>nfluence</w:t>
      </w:r>
      <w:r w:rsidR="000758F9" w:rsidRPr="000758F9">
        <w:t xml:space="preserve"> </w:t>
      </w:r>
      <w:r w:rsidR="00AC2390">
        <w:t xml:space="preserve">on </w:t>
      </w:r>
      <w:r w:rsidR="00AC2390" w:rsidRPr="00AC2390">
        <w:t>States’ ability to legislate and regulate in the publi</w:t>
      </w:r>
      <w:r w:rsidR="00E221E3">
        <w:t>c’s</w:t>
      </w:r>
      <w:r w:rsidR="00AC2390" w:rsidRPr="00AC2390">
        <w:t xml:space="preserve"> interest</w:t>
      </w:r>
      <w:r>
        <w:t>. By fear of being sued in private arbitration</w:t>
      </w:r>
      <w:r w:rsidR="00A00BEC">
        <w:t xml:space="preserve"> for millions and sometimes billions of dollars</w:t>
      </w:r>
      <w:r>
        <w:t xml:space="preserve">, states refrain from legislating or enforcing laws that would further human rights or environmental protections. </w:t>
      </w:r>
      <w:r w:rsidR="00AC2390">
        <w:t xml:space="preserve">Yet </w:t>
      </w:r>
      <w:r w:rsidR="00AC2390" w:rsidRPr="00AC2390">
        <w:t xml:space="preserve">the processes by which these dispute settlement mechanisms have been developed, the rules they have created, and </w:t>
      </w:r>
      <w:r w:rsidR="00A00BEC">
        <w:t xml:space="preserve">the </w:t>
      </w:r>
      <w:r w:rsidR="00AC2390" w:rsidRPr="00AC2390">
        <w:t>decisions made are opaque and often dominated by powerful corporate interests to the detriment of working people, the environment, democratic governance, and human rights.</w:t>
      </w:r>
      <w:r w:rsidR="00AC2390" w:rsidRPr="00F92AD1">
        <w:rPr>
          <w:sz w:val="22"/>
          <w:szCs w:val="22"/>
        </w:rPr>
        <w:t xml:space="preserve"> </w:t>
      </w:r>
      <w:r w:rsidR="00EB5241">
        <w:rPr>
          <w:rFonts w:ascii="Calibri" w:hAnsi="Calibri" w:cs="Calibri"/>
          <w:color w:val="000000"/>
          <w:shd w:val="clear" w:color="auto" w:fill="FFFFFF"/>
        </w:rPr>
        <w:t>The expansion of investor-state arbitration provisions in investment treaties</w:t>
      </w:r>
      <w:r w:rsidR="00E221E3">
        <w:rPr>
          <w:rFonts w:ascii="Calibri" w:hAnsi="Calibri" w:cs="Calibri"/>
          <w:color w:val="000000"/>
          <w:shd w:val="clear" w:color="auto" w:fill="FFFFFF"/>
        </w:rPr>
        <w:t xml:space="preserve"> for example</w:t>
      </w:r>
      <w:r w:rsidR="00EB5241">
        <w:rPr>
          <w:rFonts w:ascii="Calibri" w:hAnsi="Calibri" w:cs="Calibri"/>
          <w:color w:val="000000"/>
          <w:shd w:val="clear" w:color="auto" w:fill="FFFFFF"/>
        </w:rPr>
        <w:t xml:space="preserve"> is </w:t>
      </w:r>
      <w:r w:rsidR="00E221E3">
        <w:rPr>
          <w:rFonts w:ascii="Calibri" w:hAnsi="Calibri" w:cs="Calibri"/>
          <w:color w:val="000000"/>
          <w:shd w:val="clear" w:color="auto" w:fill="FFFFFF"/>
        </w:rPr>
        <w:t xml:space="preserve">a </w:t>
      </w:r>
      <w:r w:rsidR="00EB5241">
        <w:rPr>
          <w:rFonts w:ascii="Calibri" w:hAnsi="Calibri" w:cs="Calibri"/>
          <w:color w:val="000000"/>
          <w:shd w:val="clear" w:color="auto" w:fill="FFFFFF"/>
        </w:rPr>
        <w:t xml:space="preserve">direct result of corporate lobbying. </w:t>
      </w:r>
      <w:r w:rsidR="00EB5241" w:rsidRPr="00EB5241">
        <w:rPr>
          <w:rFonts w:ascii="Calibri" w:hAnsi="Calibri" w:cs="Calibri"/>
          <w:color w:val="000000"/>
          <w:shd w:val="clear" w:color="auto" w:fill="FFFFFF"/>
        </w:rPr>
        <w:t xml:space="preserve">Arbitration law firms actively promote investment treaties </w:t>
      </w:r>
      <w:r w:rsidR="00EB5241">
        <w:rPr>
          <w:rFonts w:ascii="Calibri" w:hAnsi="Calibri" w:cs="Calibri"/>
          <w:color w:val="000000"/>
          <w:shd w:val="clear" w:color="auto" w:fill="FFFFFF"/>
        </w:rPr>
        <w:t>as they</w:t>
      </w:r>
      <w:r w:rsidR="00EB5241" w:rsidRPr="00EB5241">
        <w:rPr>
          <w:rFonts w:ascii="Calibri" w:hAnsi="Calibri" w:cs="Calibri"/>
          <w:color w:val="000000"/>
          <w:shd w:val="clear" w:color="auto" w:fill="FFFFFF"/>
        </w:rPr>
        <w:t xml:space="preserve"> are </w:t>
      </w:r>
      <w:r w:rsidR="00EB5241">
        <w:rPr>
          <w:rFonts w:ascii="Calibri" w:hAnsi="Calibri" w:cs="Calibri"/>
          <w:color w:val="000000"/>
          <w:shd w:val="clear" w:color="auto" w:fill="FFFFFF"/>
        </w:rPr>
        <w:t>often invited in</w:t>
      </w:r>
      <w:ins w:id="9" w:author="Marion Cadier" w:date="2018-10-18T12:00:00Z">
        <w:r w:rsidR="009D6232">
          <w:rPr>
            <w:rFonts w:ascii="Calibri" w:hAnsi="Calibri" w:cs="Calibri"/>
            <w:color w:val="000000"/>
            <w:shd w:val="clear" w:color="auto" w:fill="FFFFFF"/>
          </w:rPr>
          <w:t>to</w:t>
        </w:r>
      </w:ins>
      <w:r w:rsidR="00EB5241" w:rsidRPr="00EB5241">
        <w:rPr>
          <w:rFonts w:ascii="Calibri" w:hAnsi="Calibri" w:cs="Calibri"/>
          <w:color w:val="000000"/>
          <w:shd w:val="clear" w:color="auto" w:fill="FFFFFF"/>
        </w:rPr>
        <w:t xml:space="preserve"> treat</w:t>
      </w:r>
      <w:r w:rsidR="00EB5241">
        <w:rPr>
          <w:rFonts w:ascii="Calibri" w:hAnsi="Calibri" w:cs="Calibri"/>
          <w:color w:val="000000"/>
          <w:shd w:val="clear" w:color="auto" w:fill="FFFFFF"/>
        </w:rPr>
        <w:t>y</w:t>
      </w:r>
      <w:r w:rsidR="00EB5241" w:rsidRPr="00EB5241">
        <w:rPr>
          <w:rFonts w:ascii="Calibri" w:hAnsi="Calibri" w:cs="Calibri"/>
          <w:color w:val="000000"/>
          <w:shd w:val="clear" w:color="auto" w:fill="FFFFFF"/>
        </w:rPr>
        <w:t xml:space="preserve"> negotiation</w:t>
      </w:r>
      <w:r w:rsidR="00EB5241">
        <w:rPr>
          <w:rFonts w:ascii="Calibri" w:hAnsi="Calibri" w:cs="Calibri"/>
          <w:color w:val="000000"/>
          <w:shd w:val="clear" w:color="auto" w:fill="FFFFFF"/>
        </w:rPr>
        <w:t>s</w:t>
      </w:r>
      <w:r w:rsidR="00EB5241" w:rsidRPr="00EB5241">
        <w:rPr>
          <w:rFonts w:ascii="Calibri" w:hAnsi="Calibri" w:cs="Calibri"/>
          <w:color w:val="000000"/>
          <w:shd w:val="clear" w:color="auto" w:fill="FFFFFF"/>
        </w:rPr>
        <w:t xml:space="preserve"> as external advisors, </w:t>
      </w:r>
      <w:r w:rsidR="00EB5241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="00EB5241" w:rsidRPr="00EB5241">
        <w:rPr>
          <w:rFonts w:ascii="Calibri" w:hAnsi="Calibri" w:cs="Calibri"/>
          <w:color w:val="000000"/>
          <w:shd w:val="clear" w:color="auto" w:fill="FFFFFF"/>
        </w:rPr>
        <w:t xml:space="preserve">sometimes encourage </w:t>
      </w:r>
      <w:r w:rsidR="00EB5241">
        <w:rPr>
          <w:rFonts w:ascii="Calibri" w:hAnsi="Calibri" w:cs="Calibri"/>
          <w:color w:val="000000"/>
          <w:shd w:val="clear" w:color="auto" w:fill="FFFFFF"/>
        </w:rPr>
        <w:t xml:space="preserve">the </w:t>
      </w:r>
      <w:r w:rsidR="00EB5241" w:rsidRPr="00EB5241">
        <w:rPr>
          <w:rFonts w:ascii="Calibri" w:hAnsi="Calibri" w:cs="Calibri"/>
          <w:color w:val="000000"/>
          <w:shd w:val="clear" w:color="auto" w:fill="FFFFFF"/>
        </w:rPr>
        <w:t>filing of ISDS cases against g</w:t>
      </w:r>
      <w:r w:rsidR="00EB5241">
        <w:rPr>
          <w:rFonts w:ascii="Calibri" w:hAnsi="Calibri" w:cs="Calibri"/>
          <w:color w:val="000000"/>
          <w:shd w:val="clear" w:color="auto" w:fill="FFFFFF"/>
        </w:rPr>
        <w:t>o</w:t>
      </w:r>
      <w:r w:rsidR="00EB5241" w:rsidRPr="00EB5241">
        <w:rPr>
          <w:rFonts w:ascii="Calibri" w:hAnsi="Calibri" w:cs="Calibri"/>
          <w:color w:val="000000"/>
          <w:shd w:val="clear" w:color="auto" w:fill="FFFFFF"/>
        </w:rPr>
        <w:t>v</w:t>
      </w:r>
      <w:r w:rsidR="00EB5241">
        <w:rPr>
          <w:rFonts w:ascii="Calibri" w:hAnsi="Calibri" w:cs="Calibri"/>
          <w:color w:val="000000"/>
          <w:shd w:val="clear" w:color="auto" w:fill="FFFFFF"/>
        </w:rPr>
        <w:t>ernmen</w:t>
      </w:r>
      <w:r w:rsidR="00EB5241" w:rsidRPr="00EB5241">
        <w:rPr>
          <w:rFonts w:ascii="Calibri" w:hAnsi="Calibri" w:cs="Calibri"/>
          <w:color w:val="000000"/>
          <w:shd w:val="clear" w:color="auto" w:fill="FFFFFF"/>
        </w:rPr>
        <w:t>ts</w:t>
      </w:r>
      <w:ins w:id="10" w:author="Marion Cadier" w:date="2018-10-18T12:01:00Z">
        <w:r w:rsidR="009D6232">
          <w:rPr>
            <w:rFonts w:ascii="Calibri" w:hAnsi="Calibri" w:cs="Calibri"/>
            <w:color w:val="000000"/>
            <w:shd w:val="clear" w:color="auto" w:fill="FFFFFF"/>
          </w:rPr>
          <w:t>,</w:t>
        </w:r>
      </w:ins>
      <w:r w:rsidR="00EB5241" w:rsidRPr="00EB5241">
        <w:rPr>
          <w:rFonts w:ascii="Calibri" w:hAnsi="Calibri" w:cs="Calibri"/>
          <w:color w:val="000000"/>
          <w:shd w:val="clear" w:color="auto" w:fill="FFFFFF"/>
        </w:rPr>
        <w:t xml:space="preserve"> or</w:t>
      </w:r>
      <w:del w:id="11" w:author="Marion Cadier" w:date="2018-10-18T12:01:00Z">
        <w:r w:rsidR="00EB5241" w:rsidRPr="00EB5241" w:rsidDel="009D6232">
          <w:rPr>
            <w:rFonts w:ascii="Calibri" w:hAnsi="Calibri" w:cs="Calibri"/>
            <w:color w:val="000000"/>
            <w:shd w:val="clear" w:color="auto" w:fill="FFFFFF"/>
          </w:rPr>
          <w:delText xml:space="preserve"> to</w:delText>
        </w:r>
      </w:del>
      <w:r w:rsidR="00EB5241" w:rsidRPr="00EB5241">
        <w:rPr>
          <w:rFonts w:ascii="Calibri" w:hAnsi="Calibri" w:cs="Calibri"/>
          <w:color w:val="000000"/>
          <w:shd w:val="clear" w:color="auto" w:fill="FFFFFF"/>
        </w:rPr>
        <w:t xml:space="preserve"> use </w:t>
      </w:r>
      <w:r w:rsidR="00EB5241">
        <w:rPr>
          <w:rFonts w:ascii="Calibri" w:hAnsi="Calibri" w:cs="Calibri"/>
          <w:color w:val="000000"/>
          <w:shd w:val="clear" w:color="auto" w:fill="FFFFFF"/>
        </w:rPr>
        <w:t xml:space="preserve">the </w:t>
      </w:r>
      <w:r w:rsidR="00EB5241" w:rsidRPr="00EB5241">
        <w:rPr>
          <w:rFonts w:ascii="Calibri" w:hAnsi="Calibri" w:cs="Calibri"/>
          <w:color w:val="000000"/>
          <w:shd w:val="clear" w:color="auto" w:fill="FFFFFF"/>
        </w:rPr>
        <w:t>threat of</w:t>
      </w:r>
      <w:r w:rsidR="00EB5241">
        <w:rPr>
          <w:rFonts w:ascii="Calibri" w:hAnsi="Calibri" w:cs="Calibri"/>
          <w:color w:val="000000"/>
          <w:shd w:val="clear" w:color="auto" w:fill="FFFFFF"/>
        </w:rPr>
        <w:t xml:space="preserve"> a</w:t>
      </w:r>
      <w:r w:rsidR="00EB5241" w:rsidRPr="00EB5241">
        <w:rPr>
          <w:rFonts w:ascii="Calibri" w:hAnsi="Calibri" w:cs="Calibri"/>
          <w:color w:val="000000"/>
          <w:shd w:val="clear" w:color="auto" w:fill="FFFFFF"/>
        </w:rPr>
        <w:t xml:space="preserve"> lawsuit to weaken or prevent legislation. </w:t>
      </w:r>
      <w:r w:rsidR="00BA65F1">
        <w:rPr>
          <w:rFonts w:ascii="Calibri" w:hAnsi="Calibri" w:cs="Calibri"/>
          <w:color w:val="000000"/>
          <w:shd w:val="clear" w:color="auto" w:fill="FFFFFF"/>
        </w:rPr>
        <w:t>ISDS arbitrators often come from</w:t>
      </w:r>
      <w:ins w:id="12" w:author="Marion Cadier" w:date="2018-10-18T12:01:00Z">
        <w:r w:rsidR="009D6232">
          <w:rPr>
            <w:rFonts w:ascii="Calibri" w:hAnsi="Calibri" w:cs="Calibri"/>
            <w:color w:val="000000"/>
            <w:shd w:val="clear" w:color="auto" w:fill="FFFFFF"/>
          </w:rPr>
          <w:t>,</w:t>
        </w:r>
      </w:ins>
      <w:r w:rsidR="00BA65F1">
        <w:rPr>
          <w:rFonts w:ascii="Calibri" w:hAnsi="Calibri" w:cs="Calibri"/>
          <w:color w:val="000000"/>
          <w:shd w:val="clear" w:color="auto" w:fill="FFFFFF"/>
        </w:rPr>
        <w:t xml:space="preserve"> or a</w:t>
      </w:r>
      <w:r w:rsidR="00E221E3">
        <w:rPr>
          <w:rFonts w:ascii="Calibri" w:hAnsi="Calibri" w:cs="Calibri"/>
          <w:color w:val="000000"/>
          <w:shd w:val="clear" w:color="auto" w:fill="FFFFFF"/>
        </w:rPr>
        <w:t>r</w:t>
      </w:r>
      <w:r w:rsidR="00BA65F1">
        <w:rPr>
          <w:rFonts w:ascii="Calibri" w:hAnsi="Calibri" w:cs="Calibri"/>
          <w:color w:val="000000"/>
          <w:shd w:val="clear" w:color="auto" w:fill="FFFFFF"/>
        </w:rPr>
        <w:t>e tightly linked with</w:t>
      </w:r>
      <w:ins w:id="13" w:author="Marion Cadier" w:date="2018-10-18T12:01:00Z">
        <w:r w:rsidR="009D6232">
          <w:rPr>
            <w:rFonts w:ascii="Calibri" w:hAnsi="Calibri" w:cs="Calibri"/>
            <w:color w:val="000000"/>
            <w:shd w:val="clear" w:color="auto" w:fill="FFFFFF"/>
          </w:rPr>
          <w:t>,</w:t>
        </w:r>
      </w:ins>
      <w:r w:rsidR="00BA65F1">
        <w:rPr>
          <w:rFonts w:ascii="Calibri" w:hAnsi="Calibri" w:cs="Calibri"/>
          <w:color w:val="000000"/>
          <w:shd w:val="clear" w:color="auto" w:fill="FFFFFF"/>
        </w:rPr>
        <w:t xml:space="preserve"> the private sector. </w:t>
      </w:r>
      <w:r w:rsidR="00BA65F1" w:rsidRPr="00BA65F1">
        <w:rPr>
          <w:rFonts w:ascii="Calibri" w:hAnsi="Calibri" w:cs="Calibri"/>
          <w:color w:val="000000"/>
          <w:shd w:val="clear" w:color="auto" w:fill="FFFFFF"/>
        </w:rPr>
        <w:t>It is therefore not surprising that ISDS tribunals very rarely rule in favor of States’ right to regulate in the public interest, and that they have a chilling effect on government action to legislate or enforce existing laws.</w:t>
      </w:r>
    </w:p>
    <w:p w14:paraId="05F6748B" w14:textId="5AE1BC4E" w:rsidR="00D83CBD" w:rsidRDefault="00D83CBD" w:rsidP="00012D98"/>
    <w:p w14:paraId="539E3C71" w14:textId="587AF04E" w:rsidR="00E221E3" w:rsidRDefault="00D83CBD">
      <w:r>
        <w:t>Pr</w:t>
      </w:r>
      <w:r w:rsidR="000F4F42">
        <w:t xml:space="preserve">otecting </w:t>
      </w:r>
      <w:ins w:id="14" w:author="Marion Cadier" w:date="2018-10-18T12:01:00Z">
        <w:r w:rsidR="009D6232">
          <w:t>legislative and policy-making spaces</w:t>
        </w:r>
        <w:r w:rsidR="009D6232">
          <w:t xml:space="preserve"> </w:t>
        </w:r>
      </w:ins>
      <w:r w:rsidR="000F4F42">
        <w:t xml:space="preserve">from business and other vested interests </w:t>
      </w:r>
      <w:del w:id="15" w:author="Marion Cadier" w:date="2018-10-18T12:01:00Z">
        <w:r w:rsidR="00012C69" w:rsidDel="009D6232">
          <w:delText>in</w:delText>
        </w:r>
        <w:r w:rsidDel="009D6232">
          <w:delText xml:space="preserve"> </w:delText>
        </w:r>
        <w:r w:rsidR="00012C69" w:rsidDel="009D6232">
          <w:delText xml:space="preserve">legislative and </w:delText>
        </w:r>
        <w:r w:rsidDel="009D6232">
          <w:delText>policy-making spaces</w:delText>
        </w:r>
        <w:r w:rsidR="00012C69" w:rsidDel="009D6232">
          <w:delText xml:space="preserve"> </w:delText>
        </w:r>
      </w:del>
      <w:r>
        <w:t>is therefore essential</w:t>
      </w:r>
      <w:r w:rsidR="00012C69">
        <w:t xml:space="preserve"> to protect states’ capacity to </w:t>
      </w:r>
      <w:del w:id="16" w:author="Marion Cadier" w:date="2018-10-18T12:02:00Z">
        <w:r w:rsidR="00012C69" w:rsidDel="009D6232">
          <w:delText>protect and fulfil</w:delText>
        </w:r>
      </w:del>
      <w:ins w:id="17" w:author="Marion Cadier" w:date="2018-10-18T12:02:00Z">
        <w:r w:rsidR="009D6232">
          <w:t>realize</w:t>
        </w:r>
      </w:ins>
      <w:r w:rsidR="00012C69">
        <w:t xml:space="preserve"> human rights. </w:t>
      </w:r>
      <w:r w:rsidR="00E221E3">
        <w:t xml:space="preserve">The </w:t>
      </w:r>
      <w:r w:rsidR="00012C69">
        <w:t xml:space="preserve">treaty </w:t>
      </w:r>
      <w:r w:rsidR="00E221E3">
        <w:t>offers a key opportunity to address this phenomenon, as has been done through other existing international instruments. Article 5.3 of the Framework Convention on Tobacco Control contains a provision requiring states to prevent the tobacco industry from unduly influencing their health policies. The FCTC has been ratified and successfully implemented by over 160 countries, and ha</w:t>
      </w:r>
      <w:r w:rsidR="00B8201E">
        <w:t>s contributed to</w:t>
      </w:r>
      <w:r w:rsidR="00E221E3">
        <w:t xml:space="preserve"> allow</w:t>
      </w:r>
      <w:r w:rsidR="00B8201E">
        <w:t>ing</w:t>
      </w:r>
      <w:r w:rsidR="00E221E3">
        <w:t xml:space="preserve"> these states to adequately protect their citizens’ </w:t>
      </w:r>
      <w:ins w:id="18" w:author="Marion Cadier" w:date="2018-10-18T12:02:00Z">
        <w:r w:rsidR="009D6232">
          <w:t xml:space="preserve">right to </w:t>
        </w:r>
      </w:ins>
      <w:r w:rsidR="00E221E3">
        <w:t xml:space="preserve">health. </w:t>
      </w:r>
    </w:p>
    <w:p w14:paraId="1EC0DA6D" w14:textId="7A8E857A" w:rsidR="00E221E3" w:rsidRDefault="00E221E3"/>
    <w:p w14:paraId="48A397CD" w14:textId="554F22F6" w:rsidR="00B8201E" w:rsidRDefault="00331298">
      <w:del w:id="19" w:author="Marion Cadier" w:date="2018-10-18T12:07:00Z">
        <w:r w:rsidDel="002024F0">
          <w:delText>To achieve its goal</w:delText>
        </w:r>
      </w:del>
      <w:ins w:id="20" w:author="Marion Cadier" w:date="2018-10-18T12:07:00Z">
        <w:r w:rsidR="002024F0">
          <w:t xml:space="preserve">In the context of trade, article 15.3, read in conjunction with article 13.6, </w:t>
        </w:r>
      </w:ins>
      <w:ins w:id="21" w:author="Marion Cadier" w:date="2018-10-18T12:08:00Z">
        <w:r w:rsidR="002024F0">
          <w:t>would provide protection for states to exercise their sovereign right to negotiate trade and investment agree</w:t>
        </w:r>
      </w:ins>
      <w:ins w:id="22" w:author="Marion Cadier" w:date="2018-10-18T12:09:00Z">
        <w:r w:rsidR="002024F0">
          <w:t>m</w:t>
        </w:r>
      </w:ins>
      <w:ins w:id="23" w:author="Marion Cadier" w:date="2018-10-18T12:08:00Z">
        <w:r w:rsidR="002024F0">
          <w:t>ents free from undue</w:t>
        </w:r>
      </w:ins>
      <w:ins w:id="24" w:author="Marion Cadier" w:date="2018-10-18T12:09:00Z">
        <w:r w:rsidR="002024F0">
          <w:t xml:space="preserve"> corporate influence. </w:t>
        </w:r>
      </w:ins>
      <w:del w:id="25" w:author="Marion Cadier" w:date="2018-10-18T12:09:00Z">
        <w:r w:rsidDel="002024F0">
          <w:delText>,</w:delText>
        </w:r>
      </w:del>
      <w:ins w:id="26" w:author="Marion Cadier" w:date="2018-10-18T12:11:00Z">
        <w:r w:rsidR="002024F0">
          <w:t>T</w:t>
        </w:r>
      </w:ins>
      <w:del w:id="27" w:author="Marion Cadier" w:date="2018-10-18T12:09:00Z">
        <w:r w:rsidDel="002024F0">
          <w:delText xml:space="preserve"> </w:delText>
        </w:r>
      </w:del>
      <w:ins w:id="28" w:author="Marion Cadier" w:date="2018-10-18T12:10:00Z">
        <w:r w:rsidR="002024F0">
          <w:t>herefore</w:t>
        </w:r>
        <w:bookmarkStart w:id="29" w:name="_GoBack"/>
        <w:bookmarkEnd w:id="29"/>
        <w:r w:rsidR="002024F0">
          <w:t xml:space="preserve"> </w:t>
        </w:r>
      </w:ins>
      <w:r>
        <w:t>the treaty must contain a</w:t>
      </w:r>
      <w:r w:rsidR="00B8201E">
        <w:t xml:space="preserve"> provision seeking to protect </w:t>
      </w:r>
      <w:ins w:id="30" w:author="Marion Cadier" w:date="2018-10-18T12:03:00Z">
        <w:r w:rsidR="009D6232">
          <w:t>legislative and policy-making spaces</w:t>
        </w:r>
        <w:r w:rsidR="009D6232">
          <w:t xml:space="preserve"> </w:t>
        </w:r>
      </w:ins>
      <w:r w:rsidR="00B8201E">
        <w:t xml:space="preserve">from undue corporate influence. </w:t>
      </w:r>
      <w:r>
        <w:t xml:space="preserve">Such </w:t>
      </w:r>
      <w:ins w:id="31" w:author="Marion Cadier" w:date="2018-10-18T12:03:00Z">
        <w:r w:rsidR="009D6232">
          <w:t xml:space="preserve">a </w:t>
        </w:r>
      </w:ins>
      <w:r>
        <w:t xml:space="preserve">provision </w:t>
      </w:r>
      <w:r w:rsidR="00B8201E">
        <w:t xml:space="preserve">should however be </w:t>
      </w:r>
      <w:r>
        <w:t xml:space="preserve">included in article 9, since it is essentially a preventive measure. Moreover to be truly effective, </w:t>
      </w:r>
      <w:r w:rsidRPr="00331298">
        <w:t xml:space="preserve">the language </w:t>
      </w:r>
      <w:r w:rsidRPr="00331298">
        <w:rPr>
          <w:i/>
        </w:rPr>
        <w:t>'in accordance with national law</w:t>
      </w:r>
      <w:r w:rsidRPr="00331298">
        <w:t>' should be removed from the provision</w:t>
      </w:r>
      <w:r>
        <w:t xml:space="preserve">. The text could also include concrete </w:t>
      </w:r>
      <w:r>
        <w:lastRenderedPageBreak/>
        <w:t>measures to protect from undue corporate influence, such as prohibition of revolving doors, me</w:t>
      </w:r>
      <w:r w:rsidR="00AA7B39">
        <w:t>a</w:t>
      </w:r>
      <w:r>
        <w:t xml:space="preserve">sures </w:t>
      </w:r>
      <w:r w:rsidR="00AA7B39">
        <w:t>to increase transparency, and prevent conflicts of interest.</w:t>
      </w:r>
    </w:p>
    <w:p w14:paraId="20D1AF22" w14:textId="27385CE2" w:rsidR="00C618FD" w:rsidRDefault="00C618FD"/>
    <w:p w14:paraId="480D347B" w14:textId="3EEB2C30" w:rsidR="0055726A" w:rsidRPr="00012D98" w:rsidRDefault="00C618FD">
      <w:r>
        <w:t>Thank you</w:t>
      </w:r>
      <w:ins w:id="32" w:author="Marion Cadier" w:date="2018-10-18T12:03:00Z">
        <w:r w:rsidR="002024F0">
          <w:t>,</w:t>
        </w:r>
      </w:ins>
      <w:r>
        <w:t xml:space="preserve"> </w:t>
      </w:r>
      <w:proofErr w:type="spellStart"/>
      <w:r>
        <w:t>M</w:t>
      </w:r>
      <w:del w:id="33" w:author="Marion Cadier" w:date="2018-10-18T12:03:00Z">
        <w:r w:rsidDel="002024F0">
          <w:delText>iste</w:delText>
        </w:r>
      </w:del>
      <w:r>
        <w:t>r</w:t>
      </w:r>
      <w:proofErr w:type="spellEnd"/>
      <w:r>
        <w:t xml:space="preserve"> Chair.</w:t>
      </w:r>
    </w:p>
    <w:sectPr w:rsidR="0055726A" w:rsidRPr="00012D98" w:rsidSect="00876E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on Cadier">
    <w15:presenceInfo w15:providerId="AD" w15:userId="S::cadier@business-humanrights.org::6e315b3b-31c9-4052-968b-a9e8af21eb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6A"/>
    <w:rsid w:val="00012C69"/>
    <w:rsid w:val="00012D98"/>
    <w:rsid w:val="00042663"/>
    <w:rsid w:val="000711C4"/>
    <w:rsid w:val="0007463C"/>
    <w:rsid w:val="000758F9"/>
    <w:rsid w:val="000F4F42"/>
    <w:rsid w:val="0010796D"/>
    <w:rsid w:val="002024F0"/>
    <w:rsid w:val="003148D5"/>
    <w:rsid w:val="00331298"/>
    <w:rsid w:val="003404C6"/>
    <w:rsid w:val="004D5FB4"/>
    <w:rsid w:val="0055726A"/>
    <w:rsid w:val="007247C6"/>
    <w:rsid w:val="007A5F41"/>
    <w:rsid w:val="00876EFD"/>
    <w:rsid w:val="00970056"/>
    <w:rsid w:val="009D6232"/>
    <w:rsid w:val="00A00BEC"/>
    <w:rsid w:val="00AA7B39"/>
    <w:rsid w:val="00AC2390"/>
    <w:rsid w:val="00B8201E"/>
    <w:rsid w:val="00BA65F1"/>
    <w:rsid w:val="00C618FD"/>
    <w:rsid w:val="00D2599E"/>
    <w:rsid w:val="00D83CBD"/>
    <w:rsid w:val="00DD33C3"/>
    <w:rsid w:val="00E221E3"/>
    <w:rsid w:val="00EB5241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8B4BF2"/>
  <w14:defaultImageDpi w14:val="32767"/>
  <w15:chartTrackingRefBased/>
  <w15:docId w15:val="{156BD2E3-ADAE-4D46-9072-409F3CB5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1564E7-4DDF-B14D-B4AC-6680502D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Cadier</dc:creator>
  <cp:keywords/>
  <dc:description/>
  <cp:lastModifiedBy>Marion Cadier</cp:lastModifiedBy>
  <cp:revision>14</cp:revision>
  <dcterms:created xsi:type="dcterms:W3CDTF">2018-10-17T15:05:00Z</dcterms:created>
  <dcterms:modified xsi:type="dcterms:W3CDTF">2018-10-18T10:11:00Z</dcterms:modified>
</cp:coreProperties>
</file>